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912B2" w14:textId="77777777" w:rsidR="007907A1" w:rsidRPr="007F3516" w:rsidRDefault="007907A1" w:rsidP="007907A1">
      <w:pPr>
        <w:pStyle w:val="Header1"/>
        <w:numPr>
          <w:ins w:id="0" w:author="Unknown"/>
        </w:numPr>
        <w:pBdr>
          <w:bottom w:val="none" w:sz="0" w:space="0" w:color="auto"/>
        </w:pBdr>
        <w:tabs>
          <w:tab w:val="clear" w:pos="4320"/>
          <w:tab w:val="clear" w:pos="9360"/>
        </w:tabs>
        <w:spacing w:after="120"/>
        <w:jc w:val="center"/>
        <w:rPr>
          <w:rFonts w:cs="Arial"/>
          <w:bCs/>
        </w:rPr>
      </w:pPr>
      <w:bookmarkStart w:id="1" w:name="_GoBack"/>
      <w:bookmarkEnd w:id="1"/>
      <w:r w:rsidRPr="007F3516">
        <w:rPr>
          <w:rFonts w:cs="Arial"/>
          <w:bCs/>
        </w:rPr>
        <w:t>ENDORSEMENT</w:t>
      </w:r>
    </w:p>
    <w:p w14:paraId="6D5F2302" w14:textId="77777777" w:rsidR="007907A1" w:rsidRPr="007F3516" w:rsidRDefault="007907A1" w:rsidP="007907A1">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7F3516">
        <w:rPr>
          <w:rFonts w:cs="Arial"/>
          <w:bCs/>
        </w:rPr>
        <w:t>Attached to Policy No. __________</w:t>
      </w:r>
    </w:p>
    <w:p w14:paraId="75CEF6BD" w14:textId="77777777" w:rsidR="007907A1" w:rsidRPr="007F3516" w:rsidRDefault="007907A1" w:rsidP="007907A1">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7F3516">
        <w:rPr>
          <w:rFonts w:cs="Arial"/>
          <w:bCs/>
        </w:rPr>
        <w:t>Issued by</w:t>
      </w:r>
    </w:p>
    <w:p w14:paraId="1FDCA9F9" w14:textId="77777777" w:rsidR="007907A1" w:rsidRPr="007F3516" w:rsidRDefault="007907A1" w:rsidP="007907A1">
      <w:pPr>
        <w:pStyle w:val="Header1"/>
        <w:pBdr>
          <w:bottom w:val="none" w:sz="0" w:space="0" w:color="auto"/>
        </w:pBdr>
        <w:tabs>
          <w:tab w:val="clear" w:pos="4320"/>
          <w:tab w:val="left" w:pos="360"/>
          <w:tab w:val="left" w:pos="720"/>
          <w:tab w:val="left" w:pos="1080"/>
          <w:tab w:val="left" w:pos="1440"/>
        </w:tabs>
        <w:spacing w:after="120"/>
        <w:jc w:val="center"/>
        <w:rPr>
          <w:rFonts w:cs="Arial"/>
        </w:rPr>
      </w:pPr>
      <w:r w:rsidRPr="007F3516">
        <w:rPr>
          <w:rFonts w:cs="Arial"/>
          <w:bCs/>
        </w:rPr>
        <w:t>BLANK TITLE INSURANCE COMPANY</w:t>
      </w:r>
    </w:p>
    <w:p w14:paraId="6F716BED" w14:textId="77777777" w:rsidR="007907A1" w:rsidRPr="007F3516" w:rsidRDefault="007907A1" w:rsidP="007907A1">
      <w:pPr>
        <w:rPr>
          <w:rFonts w:ascii="Arial" w:hAnsi="Arial" w:cs="Arial"/>
        </w:rPr>
      </w:pPr>
    </w:p>
    <w:p w14:paraId="6D466552" w14:textId="77777777" w:rsidR="00B65E67" w:rsidRPr="007F3516" w:rsidRDefault="00B65E67" w:rsidP="00B65E67">
      <w:pPr>
        <w:widowControl w:val="0"/>
        <w:autoSpaceDE w:val="0"/>
        <w:autoSpaceDN w:val="0"/>
        <w:adjustRightInd w:val="0"/>
        <w:spacing w:after="120"/>
        <w:rPr>
          <w:rFonts w:ascii="Arial" w:hAnsi="Arial" w:cs="Arial"/>
          <w:color w:val="000000"/>
          <w:sz w:val="20"/>
          <w:szCs w:val="20"/>
        </w:rPr>
      </w:pPr>
      <w:r w:rsidRPr="007F3516">
        <w:rPr>
          <w:rFonts w:ascii="Arial" w:hAnsi="Arial" w:cs="Arial"/>
          <w:color w:val="000000"/>
          <w:sz w:val="20"/>
          <w:szCs w:val="20"/>
        </w:rPr>
        <w:t>The Company insures against loss or damage sustained by the Insured by reason of:</w:t>
      </w:r>
    </w:p>
    <w:p w14:paraId="40A9EF4E" w14:textId="77777777" w:rsidR="00B65E67" w:rsidRPr="007F3516" w:rsidRDefault="00B65E67" w:rsidP="00B65E67">
      <w:pPr>
        <w:widowControl w:val="0"/>
        <w:tabs>
          <w:tab w:val="left" w:pos="749"/>
        </w:tabs>
        <w:autoSpaceDE w:val="0"/>
        <w:autoSpaceDN w:val="0"/>
        <w:adjustRightInd w:val="0"/>
        <w:spacing w:after="120"/>
        <w:ind w:left="749" w:hanging="389"/>
        <w:jc w:val="both"/>
        <w:rPr>
          <w:rFonts w:ascii="Arial" w:hAnsi="Arial" w:cs="Arial"/>
          <w:color w:val="000000"/>
          <w:sz w:val="20"/>
          <w:szCs w:val="20"/>
        </w:rPr>
      </w:pPr>
      <w:r w:rsidRPr="007F3516">
        <w:rPr>
          <w:rFonts w:ascii="Arial" w:hAnsi="Arial" w:cs="Arial"/>
          <w:color w:val="000000"/>
          <w:sz w:val="20"/>
          <w:szCs w:val="20"/>
        </w:rPr>
        <w:t>1.</w:t>
      </w:r>
      <w:r w:rsidRPr="007F3516">
        <w:rPr>
          <w:rFonts w:ascii="Arial" w:hAnsi="Arial" w:cs="Arial"/>
          <w:color w:val="000000"/>
          <w:sz w:val="20"/>
          <w:szCs w:val="20"/>
        </w:rPr>
        <w:tab/>
        <w:t>The invalidity or unenforceability of the lien of the Insured Mortgage resulting from its provisions that provide for (a) interest on interest, (b) changes in the rate of interest, or (c) the addition of unpaid interest to the principal balance of the loan.</w:t>
      </w:r>
    </w:p>
    <w:p w14:paraId="524E4832" w14:textId="77777777" w:rsidR="00B65E67" w:rsidRPr="007F3516" w:rsidRDefault="00B65E67" w:rsidP="00B65E67">
      <w:pPr>
        <w:widowControl w:val="0"/>
        <w:tabs>
          <w:tab w:val="left" w:pos="749"/>
        </w:tabs>
        <w:autoSpaceDE w:val="0"/>
        <w:autoSpaceDN w:val="0"/>
        <w:adjustRightInd w:val="0"/>
        <w:spacing w:after="120"/>
        <w:ind w:left="749" w:hanging="389"/>
        <w:jc w:val="both"/>
        <w:rPr>
          <w:rFonts w:ascii="Arial" w:hAnsi="Arial" w:cs="Arial"/>
          <w:color w:val="000000"/>
          <w:sz w:val="20"/>
          <w:szCs w:val="20"/>
        </w:rPr>
      </w:pPr>
      <w:r w:rsidRPr="007F3516">
        <w:rPr>
          <w:rFonts w:ascii="Arial" w:hAnsi="Arial" w:cs="Arial"/>
          <w:color w:val="000000"/>
          <w:sz w:val="20"/>
          <w:szCs w:val="20"/>
        </w:rPr>
        <w:t>2.</w:t>
      </w:r>
      <w:r w:rsidRPr="007F3516">
        <w:rPr>
          <w:rFonts w:ascii="Arial" w:hAnsi="Arial" w:cs="Arial"/>
          <w:color w:val="000000"/>
          <w:sz w:val="20"/>
          <w:szCs w:val="20"/>
        </w:rPr>
        <w:tab/>
        <w:t>Loss of priority of the lien of the Insured Mortgage as security for the principal balance of the loan, including any unpaid interest which was added to principal in accordance with the provisions of the Insured Mortgage, interest on interest, or interest as changed in accordance with the provisions of the Insured Mortgage, which loss of priority is caused by (a) changes in the rate of interest, (b) interest on interest, or (c) increases in the unpaid principal balance of the loan resulting from the addition of unpaid interest.</w:t>
      </w:r>
    </w:p>
    <w:p w14:paraId="20347D3C" w14:textId="77777777" w:rsidR="00B65E67" w:rsidRPr="007F3516" w:rsidRDefault="00B65E67" w:rsidP="00B65E67">
      <w:pPr>
        <w:widowControl w:val="0"/>
        <w:autoSpaceDE w:val="0"/>
        <w:autoSpaceDN w:val="0"/>
        <w:adjustRightInd w:val="0"/>
        <w:spacing w:after="120"/>
        <w:jc w:val="both"/>
        <w:rPr>
          <w:rFonts w:ascii="Arial" w:hAnsi="Arial" w:cs="Arial"/>
          <w:color w:val="000000"/>
          <w:sz w:val="20"/>
          <w:szCs w:val="20"/>
        </w:rPr>
      </w:pPr>
      <w:r w:rsidRPr="007F3516">
        <w:rPr>
          <w:rFonts w:ascii="Arial" w:hAnsi="Arial" w:cs="Arial"/>
          <w:color w:val="000000"/>
          <w:sz w:val="20"/>
          <w:szCs w:val="20"/>
        </w:rPr>
        <w:t>"Changes in the rate of interest", as used in this endorsement shall mean only those changes in the rate of interest calculated pursuant to the formula provided in the loan documents secured by the</w:t>
      </w:r>
      <w:r w:rsidRPr="007F3516">
        <w:rPr>
          <w:rFonts w:ascii="Arial" w:hAnsi="Arial" w:cs="Arial"/>
          <w:b/>
          <w:color w:val="000000"/>
          <w:sz w:val="20"/>
          <w:szCs w:val="20"/>
        </w:rPr>
        <w:t xml:space="preserve"> </w:t>
      </w:r>
      <w:r w:rsidRPr="007F3516">
        <w:rPr>
          <w:rFonts w:ascii="Arial" w:hAnsi="Arial" w:cs="Arial"/>
          <w:color w:val="000000"/>
          <w:sz w:val="20"/>
          <w:szCs w:val="20"/>
        </w:rPr>
        <w:t>Insured Mortgage at Date of Policy.</w:t>
      </w:r>
    </w:p>
    <w:p w14:paraId="18B51CD3" w14:textId="77777777" w:rsidR="00B65E67" w:rsidRPr="007F3516" w:rsidRDefault="00B65E67" w:rsidP="00B65E67">
      <w:pPr>
        <w:widowControl w:val="0"/>
        <w:autoSpaceDE w:val="0"/>
        <w:autoSpaceDN w:val="0"/>
        <w:adjustRightInd w:val="0"/>
        <w:spacing w:after="120"/>
        <w:jc w:val="both"/>
        <w:rPr>
          <w:rFonts w:ascii="Arial" w:hAnsi="Arial" w:cs="Arial"/>
          <w:color w:val="000000"/>
          <w:sz w:val="20"/>
          <w:szCs w:val="20"/>
        </w:rPr>
      </w:pPr>
      <w:r w:rsidRPr="007F3516">
        <w:rPr>
          <w:rFonts w:ascii="Arial" w:hAnsi="Arial" w:cs="Arial"/>
          <w:color w:val="000000"/>
          <w:sz w:val="20"/>
          <w:szCs w:val="20"/>
        </w:rPr>
        <w:t>This endorsement does not insure against loss or damage based upon:</w:t>
      </w:r>
    </w:p>
    <w:p w14:paraId="771F7CB4" w14:textId="77777777" w:rsidR="00B65E67" w:rsidRPr="007F3516" w:rsidRDefault="00B65E67" w:rsidP="00B65E67">
      <w:pPr>
        <w:widowControl w:val="0"/>
        <w:tabs>
          <w:tab w:val="left" w:pos="749"/>
        </w:tabs>
        <w:autoSpaceDE w:val="0"/>
        <w:autoSpaceDN w:val="0"/>
        <w:adjustRightInd w:val="0"/>
        <w:spacing w:after="120"/>
        <w:ind w:left="749" w:hanging="389"/>
        <w:jc w:val="both"/>
        <w:rPr>
          <w:rFonts w:ascii="Arial" w:hAnsi="Arial" w:cs="Arial"/>
          <w:color w:val="000000"/>
          <w:sz w:val="20"/>
          <w:szCs w:val="20"/>
        </w:rPr>
      </w:pPr>
      <w:r w:rsidRPr="007F3516">
        <w:rPr>
          <w:rFonts w:ascii="Arial" w:hAnsi="Arial" w:cs="Arial"/>
          <w:color w:val="000000"/>
          <w:sz w:val="20"/>
          <w:szCs w:val="20"/>
        </w:rPr>
        <w:t>1.</w:t>
      </w:r>
      <w:r w:rsidRPr="007F3516">
        <w:rPr>
          <w:rFonts w:ascii="Arial" w:hAnsi="Arial" w:cs="Arial"/>
          <w:color w:val="000000"/>
          <w:sz w:val="20"/>
          <w:szCs w:val="20"/>
        </w:rPr>
        <w:tab/>
        <w:t>usury, or</w:t>
      </w:r>
    </w:p>
    <w:p w14:paraId="0DFFEC1F" w14:textId="77777777" w:rsidR="00B65E67" w:rsidRPr="007F3516" w:rsidRDefault="00B65E67" w:rsidP="00B65E67">
      <w:pPr>
        <w:widowControl w:val="0"/>
        <w:autoSpaceDE w:val="0"/>
        <w:autoSpaceDN w:val="0"/>
        <w:adjustRightInd w:val="0"/>
        <w:spacing w:after="120"/>
        <w:ind w:left="720" w:hanging="360"/>
        <w:jc w:val="both"/>
        <w:rPr>
          <w:rFonts w:ascii="Arial" w:hAnsi="Arial" w:cs="Arial"/>
          <w:color w:val="000000"/>
          <w:sz w:val="20"/>
          <w:szCs w:val="20"/>
        </w:rPr>
      </w:pPr>
      <w:r w:rsidRPr="007F3516">
        <w:rPr>
          <w:rFonts w:ascii="Arial" w:hAnsi="Arial" w:cs="Arial"/>
          <w:color w:val="000000"/>
          <w:sz w:val="20"/>
          <w:szCs w:val="20"/>
        </w:rPr>
        <w:t>2.</w:t>
      </w:r>
      <w:r w:rsidRPr="007F3516">
        <w:rPr>
          <w:rFonts w:ascii="Arial" w:hAnsi="Arial" w:cs="Arial"/>
          <w:color w:val="000000"/>
          <w:sz w:val="20"/>
          <w:szCs w:val="20"/>
        </w:rPr>
        <w:tab/>
        <w:t>any consumer credit protection or truth in lending law.</w:t>
      </w:r>
    </w:p>
    <w:p w14:paraId="2E1215F0" w14:textId="77777777" w:rsidR="00B65E67" w:rsidRPr="007F3516" w:rsidRDefault="00B65E67" w:rsidP="00B65E67">
      <w:pPr>
        <w:pStyle w:val="BodyTextIndent"/>
        <w:ind w:left="0" w:firstLine="0"/>
        <w:rPr>
          <w:rFonts w:ascii="Arial" w:hAnsi="Arial" w:cs="Arial"/>
        </w:rPr>
      </w:pPr>
    </w:p>
    <w:p w14:paraId="06E06644" w14:textId="77777777" w:rsidR="00B65E67" w:rsidRPr="007F3516" w:rsidRDefault="00B65E67" w:rsidP="00B65E67">
      <w:pPr>
        <w:pStyle w:val="BodyTextIndent"/>
        <w:ind w:left="0" w:firstLine="0"/>
        <w:rPr>
          <w:rFonts w:ascii="Arial" w:hAnsi="Arial" w:cs="Arial"/>
        </w:rPr>
      </w:pPr>
      <w:r w:rsidRPr="007F3516">
        <w:rPr>
          <w:rFonts w:ascii="Arial" w:hAnsi="Arial" w:cs="Arial"/>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7F3516">
        <w:rPr>
          <w:rFonts w:ascii="Arial" w:hAnsi="Arial" w:cs="Arial"/>
        </w:rPr>
        <w:t>all of</w:t>
      </w:r>
      <w:proofErr w:type="gramEnd"/>
      <w:r w:rsidRPr="007F3516">
        <w:rPr>
          <w:rFonts w:ascii="Arial" w:hAnsi="Arial" w:cs="Arial"/>
        </w:rPr>
        <w:t xml:space="preserve"> the terms and provisions of the policy and of any prior endorsements.</w:t>
      </w:r>
    </w:p>
    <w:p w14:paraId="69BFFC84" w14:textId="77777777" w:rsidR="007F3516" w:rsidRPr="007F3516" w:rsidRDefault="007F3516" w:rsidP="007F3516">
      <w:pPr>
        <w:widowControl w:val="0"/>
        <w:autoSpaceDE w:val="0"/>
        <w:autoSpaceDN w:val="0"/>
        <w:adjustRightInd w:val="0"/>
        <w:spacing w:before="286"/>
        <w:rPr>
          <w:rFonts w:ascii="Arial" w:hAnsi="Arial" w:cs="Arial"/>
          <w:color w:val="000000"/>
          <w:sz w:val="20"/>
          <w:szCs w:val="20"/>
        </w:rPr>
      </w:pPr>
      <w:r w:rsidRPr="007F3516">
        <w:rPr>
          <w:rFonts w:ascii="Arial" w:hAnsi="Arial" w:cs="Arial"/>
          <w:color w:val="000000"/>
          <w:sz w:val="20"/>
          <w:szCs w:val="20"/>
        </w:rPr>
        <w:t>[Witness clause optional]</w:t>
      </w:r>
    </w:p>
    <w:p w14:paraId="05474E8A" w14:textId="77777777" w:rsidR="007F3516" w:rsidRPr="007F3516" w:rsidRDefault="007F3516" w:rsidP="007F3516">
      <w:pPr>
        <w:pStyle w:val="NormalWeb"/>
        <w:spacing w:before="0" w:beforeAutospacing="0" w:after="0" w:afterAutospacing="0" w:line="300" w:lineRule="atLeast"/>
        <w:jc w:val="both"/>
        <w:rPr>
          <w:rFonts w:ascii="Arial" w:hAnsi="Arial" w:cs="Arial"/>
          <w:b/>
          <w:bCs/>
          <w:sz w:val="20"/>
          <w:szCs w:val="20"/>
        </w:rPr>
      </w:pPr>
    </w:p>
    <w:p w14:paraId="1B9CBDE8" w14:textId="77777777" w:rsidR="007907A1" w:rsidRPr="007F3516" w:rsidRDefault="007907A1" w:rsidP="007907A1">
      <w:pPr>
        <w:pStyle w:val="NormalWeb"/>
        <w:spacing w:before="0" w:beforeAutospacing="0" w:after="0" w:afterAutospacing="0" w:line="300" w:lineRule="atLeast"/>
        <w:jc w:val="both"/>
        <w:rPr>
          <w:rFonts w:ascii="Arial" w:hAnsi="Arial" w:cs="Arial"/>
          <w:b/>
          <w:bCs/>
          <w:sz w:val="20"/>
          <w:szCs w:val="20"/>
        </w:rPr>
      </w:pPr>
      <w:r w:rsidRPr="007F3516">
        <w:rPr>
          <w:rFonts w:ascii="Arial" w:hAnsi="Arial" w:cs="Arial"/>
          <w:b/>
          <w:bCs/>
          <w:sz w:val="20"/>
          <w:szCs w:val="20"/>
        </w:rPr>
        <w:t>BLANK TITLE INSURANCE COMPANY</w:t>
      </w:r>
    </w:p>
    <w:p w14:paraId="672E227A" w14:textId="77777777" w:rsidR="007907A1" w:rsidRPr="007F3516" w:rsidRDefault="007907A1" w:rsidP="007907A1">
      <w:pPr>
        <w:pStyle w:val="NormalWeb"/>
        <w:spacing w:before="0" w:beforeAutospacing="0" w:after="0" w:afterAutospacing="0" w:line="300" w:lineRule="atLeast"/>
        <w:jc w:val="both"/>
        <w:rPr>
          <w:rFonts w:ascii="Arial" w:hAnsi="Arial" w:cs="Arial"/>
          <w:b/>
          <w:bCs/>
          <w:sz w:val="20"/>
          <w:szCs w:val="20"/>
        </w:rPr>
      </w:pPr>
      <w:r w:rsidRPr="007F3516">
        <w:rPr>
          <w:rFonts w:ascii="Arial" w:hAnsi="Arial" w:cs="Arial"/>
          <w:b/>
          <w:bCs/>
          <w:sz w:val="20"/>
          <w:szCs w:val="20"/>
        </w:rPr>
        <w:t xml:space="preserve">  </w:t>
      </w:r>
    </w:p>
    <w:p w14:paraId="6FEDA12C" w14:textId="77777777" w:rsidR="007907A1" w:rsidRPr="007F3516" w:rsidRDefault="007907A1" w:rsidP="007907A1">
      <w:pPr>
        <w:pStyle w:val="NormalWeb"/>
        <w:spacing w:before="0" w:beforeAutospacing="0" w:after="0" w:afterAutospacing="0" w:line="300" w:lineRule="atLeast"/>
        <w:rPr>
          <w:rFonts w:ascii="Arial" w:hAnsi="Arial" w:cs="Arial"/>
          <w:sz w:val="20"/>
          <w:szCs w:val="20"/>
        </w:rPr>
      </w:pPr>
      <w:r w:rsidRPr="007F3516">
        <w:rPr>
          <w:rFonts w:ascii="Arial" w:hAnsi="Arial" w:cs="Arial"/>
          <w:b/>
          <w:bCs/>
          <w:sz w:val="20"/>
          <w:szCs w:val="20"/>
        </w:rPr>
        <w:t>By: _______________________________________</w:t>
      </w:r>
      <w:r w:rsidRPr="007F3516">
        <w:rPr>
          <w:rFonts w:ascii="Arial" w:hAnsi="Arial" w:cs="Arial"/>
          <w:sz w:val="20"/>
          <w:szCs w:val="20"/>
        </w:rPr>
        <w:t xml:space="preserve"> </w:t>
      </w:r>
    </w:p>
    <w:p w14:paraId="0A4D02AF" w14:textId="77777777" w:rsidR="00EC75A0" w:rsidRPr="007F3516" w:rsidRDefault="007907A1" w:rsidP="007907A1">
      <w:pPr>
        <w:pStyle w:val="NormalWeb"/>
        <w:spacing w:before="0" w:beforeAutospacing="0" w:after="0" w:afterAutospacing="0" w:line="300" w:lineRule="atLeast"/>
        <w:ind w:firstLine="720"/>
        <w:rPr>
          <w:rFonts w:ascii="Arial" w:hAnsi="Arial" w:cs="Arial"/>
          <w:b/>
          <w:sz w:val="20"/>
          <w:szCs w:val="20"/>
        </w:rPr>
      </w:pPr>
      <w:r w:rsidRPr="007F3516">
        <w:rPr>
          <w:rFonts w:ascii="Arial" w:hAnsi="Arial" w:cs="Arial"/>
          <w:b/>
          <w:sz w:val="20"/>
          <w:szCs w:val="20"/>
        </w:rPr>
        <w:t>Authorized Signatory</w:t>
      </w:r>
    </w:p>
    <w:sectPr w:rsidR="00EC75A0" w:rsidRPr="007F3516" w:rsidSect="00EA52C9">
      <w:headerReference w:type="default" r:id="rId6"/>
      <w:footerReference w:type="default" r:id="rId7"/>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D448D" w14:textId="77777777" w:rsidR="0075672B" w:rsidRDefault="0075672B">
      <w:r>
        <w:separator/>
      </w:r>
    </w:p>
  </w:endnote>
  <w:endnote w:type="continuationSeparator" w:id="0">
    <w:p w14:paraId="57ACE256" w14:textId="77777777" w:rsidR="0075672B" w:rsidRDefault="0075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EAC1" w14:textId="77777777" w:rsidR="00EA52C9" w:rsidRPr="00252F92" w:rsidRDefault="00EA52C9" w:rsidP="00EA52C9">
    <w:pPr>
      <w:pBdr>
        <w:bottom w:val="single" w:sz="12" w:space="1" w:color="auto"/>
      </w:pBdr>
      <w:rPr>
        <w:rFonts w:ascii="Arial" w:hAnsi="Arial" w:cs="Arial"/>
        <w:b/>
        <w:bCs/>
        <w:sz w:val="20"/>
        <w:szCs w:val="20"/>
      </w:rPr>
    </w:pPr>
  </w:p>
  <w:p w14:paraId="223BA171" w14:textId="77777777" w:rsidR="00EA52C9" w:rsidRDefault="00EA52C9" w:rsidP="00EA52C9">
    <w:pPr>
      <w:pStyle w:val="Footer"/>
      <w:rPr>
        <w:rFonts w:ascii="Arial" w:hAnsi="Arial" w:cs="Arial"/>
        <w:b/>
        <w:sz w:val="16"/>
        <w:szCs w:val="16"/>
      </w:rPr>
    </w:pPr>
    <w:r>
      <w:rPr>
        <w:noProof/>
      </w:rPr>
      <w:pict w14:anchorId="0BAAE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2.5pt;margin-top:0;width:45.75pt;height:64.2pt;z-index:251657728">
          <v:imagedata r:id="rId1" o:title="ALTA Logo - 1 color - TradeMark"/>
          <w10:wrap type="square"/>
        </v:shape>
      </w:pict>
    </w:r>
  </w:p>
  <w:p w14:paraId="64AD2FC9" w14:textId="77777777" w:rsidR="00EA52C9" w:rsidRPr="003A7040" w:rsidRDefault="00EA52C9" w:rsidP="00EA52C9">
    <w:pPr>
      <w:pStyle w:val="Footer"/>
      <w:rPr>
        <w:rFonts w:ascii="Arial" w:hAnsi="Arial" w:cs="Arial"/>
        <w:b/>
        <w:sz w:val="16"/>
        <w:szCs w:val="16"/>
      </w:rPr>
    </w:pPr>
    <w:r w:rsidRPr="003A7040">
      <w:rPr>
        <w:rFonts w:ascii="Arial" w:hAnsi="Arial" w:cs="Arial"/>
        <w:b/>
        <w:sz w:val="16"/>
        <w:szCs w:val="16"/>
      </w:rPr>
      <w:t>Copyright 2006-2009 American Land Title Association.  All rights reserved.</w:t>
    </w:r>
    <w:r w:rsidRPr="0097220B">
      <w:rPr>
        <w:rFonts w:ascii="Arial" w:hAnsi="Arial" w:cs="Arial"/>
        <w:b/>
        <w:sz w:val="16"/>
        <w:szCs w:val="16"/>
      </w:rPr>
      <w:t xml:space="preserve"> </w:t>
    </w:r>
  </w:p>
  <w:p w14:paraId="630F13A6" w14:textId="77777777" w:rsidR="00EA52C9" w:rsidRDefault="00EA52C9" w:rsidP="00EA52C9">
    <w:pPr>
      <w:pStyle w:val="Footer"/>
      <w:rPr>
        <w:rFonts w:ascii="Arial" w:hAnsi="Arial" w:cs="Arial"/>
        <w:sz w:val="16"/>
        <w:szCs w:val="16"/>
      </w:rPr>
    </w:pPr>
  </w:p>
  <w:p w14:paraId="5471BB25" w14:textId="77777777" w:rsidR="00EA52C9" w:rsidRDefault="00EA52C9" w:rsidP="00EA52C9">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14:paraId="2A254D3D" w14:textId="77777777" w:rsidR="00EA52C9" w:rsidRDefault="00EA52C9" w:rsidP="00EA52C9">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14:paraId="7410EBFB" w14:textId="77777777" w:rsidR="00EA52C9" w:rsidRPr="00EA52C9" w:rsidRDefault="00EA52C9">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CA40D" w14:textId="77777777" w:rsidR="0075672B" w:rsidRDefault="0075672B">
      <w:r>
        <w:separator/>
      </w:r>
    </w:p>
  </w:footnote>
  <w:footnote w:type="continuationSeparator" w:id="0">
    <w:p w14:paraId="4A2AC374" w14:textId="77777777" w:rsidR="0075672B" w:rsidRDefault="0075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E3AF" w14:textId="77777777" w:rsidR="00EA52C9" w:rsidRDefault="00B65E67" w:rsidP="00B65E67">
    <w:pPr>
      <w:tabs>
        <w:tab w:val="right" w:pos="9360"/>
      </w:tabs>
      <w:rPr>
        <w:rFonts w:ascii="Arial" w:hAnsi="Arial" w:cs="Arial"/>
        <w:b/>
        <w:bCs/>
        <w:sz w:val="20"/>
      </w:rPr>
    </w:pPr>
    <w:r w:rsidRPr="00EA52C9">
      <w:rPr>
        <w:rFonts w:ascii="Arial" w:hAnsi="Arial" w:cs="Arial"/>
        <w:b/>
        <w:bCs/>
        <w:sz w:val="20"/>
      </w:rPr>
      <w:t>American Land Title Association</w:t>
    </w:r>
    <w:r w:rsidR="00472C5F">
      <w:rPr>
        <w:rFonts w:ascii="Arial" w:hAnsi="Arial" w:cs="Arial"/>
        <w:b/>
        <w:bCs/>
        <w:sz w:val="20"/>
      </w:rPr>
      <w:tab/>
    </w:r>
    <w:r w:rsidR="00EA52C9">
      <w:rPr>
        <w:rFonts w:ascii="Arial" w:hAnsi="Arial" w:cs="Arial"/>
        <w:b/>
        <w:bCs/>
        <w:sz w:val="20"/>
      </w:rPr>
      <w:t>Endorsement 6.2-06</w:t>
    </w:r>
  </w:p>
  <w:p w14:paraId="5352AB02" w14:textId="77777777" w:rsidR="00B65E67" w:rsidRPr="00EA52C9" w:rsidRDefault="00B65E67" w:rsidP="00472C5F">
    <w:pPr>
      <w:tabs>
        <w:tab w:val="right" w:pos="9360"/>
      </w:tabs>
      <w:jc w:val="right"/>
      <w:rPr>
        <w:rFonts w:ascii="Arial" w:hAnsi="Arial" w:cs="Arial"/>
        <w:b/>
        <w:bCs/>
        <w:sz w:val="20"/>
      </w:rPr>
    </w:pPr>
    <w:r w:rsidRPr="00EA52C9">
      <w:rPr>
        <w:rFonts w:ascii="Arial" w:hAnsi="Arial" w:cs="Arial"/>
        <w:b/>
        <w:bCs/>
        <w:sz w:val="20"/>
      </w:rPr>
      <w:t xml:space="preserve">(Variable </w:t>
    </w:r>
    <w:r w:rsidR="00EA52C9">
      <w:rPr>
        <w:rFonts w:ascii="Arial" w:hAnsi="Arial" w:cs="Arial"/>
        <w:b/>
        <w:bCs/>
        <w:sz w:val="20"/>
      </w:rPr>
      <w:t xml:space="preserve">Rate Mortgage-Negative </w:t>
    </w:r>
    <w:r w:rsidRPr="00EA52C9">
      <w:rPr>
        <w:rFonts w:ascii="Arial" w:hAnsi="Arial" w:cs="Arial"/>
        <w:b/>
        <w:bCs/>
        <w:sz w:val="20"/>
      </w:rPr>
      <w:t>Amortization)</w:t>
    </w:r>
  </w:p>
  <w:p w14:paraId="25773DED" w14:textId="77777777" w:rsidR="00EA52C9" w:rsidRPr="00252F92" w:rsidRDefault="00915248" w:rsidP="00472C5F">
    <w:pPr>
      <w:pBdr>
        <w:bottom w:val="single" w:sz="12" w:space="1" w:color="auto"/>
      </w:pBdr>
      <w:tabs>
        <w:tab w:val="right" w:pos="9360"/>
      </w:tabs>
      <w:jc w:val="right"/>
      <w:rPr>
        <w:rFonts w:ascii="Arial" w:hAnsi="Arial" w:cs="Arial"/>
        <w:b/>
        <w:bCs/>
        <w:sz w:val="20"/>
        <w:szCs w:val="20"/>
      </w:rPr>
    </w:pPr>
    <w:r w:rsidRPr="00EA52C9">
      <w:rPr>
        <w:rFonts w:ascii="Arial" w:hAnsi="Arial" w:cs="Arial"/>
        <w:b/>
        <w:bCs/>
        <w:sz w:val="20"/>
      </w:rPr>
      <w:t>Revised 10</w:t>
    </w:r>
    <w:r w:rsidR="007907A1">
      <w:rPr>
        <w:rFonts w:ascii="Arial" w:hAnsi="Arial" w:cs="Arial"/>
        <w:b/>
        <w:bCs/>
        <w:sz w:val="20"/>
      </w:rPr>
      <w:t>-</w:t>
    </w:r>
    <w:r w:rsidRPr="00EA52C9">
      <w:rPr>
        <w:rFonts w:ascii="Arial" w:hAnsi="Arial" w:cs="Arial"/>
        <w:b/>
        <w:bCs/>
        <w:sz w:val="20"/>
      </w:rPr>
      <w:t>16</w:t>
    </w:r>
    <w:r w:rsidR="007907A1">
      <w:rPr>
        <w:rFonts w:ascii="Arial" w:hAnsi="Arial" w:cs="Arial"/>
        <w:b/>
        <w:bCs/>
        <w:sz w:val="20"/>
      </w:rPr>
      <w:t>-</w:t>
    </w:r>
    <w:r w:rsidR="00B65E67" w:rsidRPr="00EA52C9">
      <w:rPr>
        <w:rFonts w:ascii="Arial" w:hAnsi="Arial" w:cs="Arial"/>
        <w:b/>
        <w:bCs/>
        <w:sz w:val="20"/>
      </w:rPr>
      <w:t>08</w:t>
    </w:r>
  </w:p>
  <w:p w14:paraId="6A8F6A89" w14:textId="77777777" w:rsidR="00B65E67" w:rsidRPr="00EA52C9" w:rsidRDefault="00B65E67" w:rsidP="00472C5F">
    <w:pPr>
      <w:tabs>
        <w:tab w:val="right" w:pos="9360"/>
      </w:tabs>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E67"/>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A1B07"/>
    <w:rsid w:val="000A29EE"/>
    <w:rsid w:val="000A33FB"/>
    <w:rsid w:val="000A57B3"/>
    <w:rsid w:val="000A5D85"/>
    <w:rsid w:val="000A72C3"/>
    <w:rsid w:val="000B0827"/>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E0F8D"/>
    <w:rsid w:val="001E1841"/>
    <w:rsid w:val="001E5E29"/>
    <w:rsid w:val="001E630A"/>
    <w:rsid w:val="001E6B21"/>
    <w:rsid w:val="001E72AF"/>
    <w:rsid w:val="001F2860"/>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4B88"/>
    <w:rsid w:val="00215DC7"/>
    <w:rsid w:val="00217285"/>
    <w:rsid w:val="002179B6"/>
    <w:rsid w:val="0022013E"/>
    <w:rsid w:val="002207B7"/>
    <w:rsid w:val="00223797"/>
    <w:rsid w:val="00223BC4"/>
    <w:rsid w:val="002270D3"/>
    <w:rsid w:val="00227526"/>
    <w:rsid w:val="00227806"/>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0E65"/>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C5F"/>
    <w:rsid w:val="00472EBB"/>
    <w:rsid w:val="00473FC8"/>
    <w:rsid w:val="0047498F"/>
    <w:rsid w:val="0047701B"/>
    <w:rsid w:val="00481422"/>
    <w:rsid w:val="0048206C"/>
    <w:rsid w:val="00483854"/>
    <w:rsid w:val="0048447D"/>
    <w:rsid w:val="00484D11"/>
    <w:rsid w:val="0048522E"/>
    <w:rsid w:val="0048799F"/>
    <w:rsid w:val="00492240"/>
    <w:rsid w:val="00492D51"/>
    <w:rsid w:val="00494628"/>
    <w:rsid w:val="00495AE2"/>
    <w:rsid w:val="004961AF"/>
    <w:rsid w:val="00496A50"/>
    <w:rsid w:val="0049726B"/>
    <w:rsid w:val="004A1EC1"/>
    <w:rsid w:val="004A4983"/>
    <w:rsid w:val="004A4C95"/>
    <w:rsid w:val="004A5E75"/>
    <w:rsid w:val="004A753A"/>
    <w:rsid w:val="004B30DA"/>
    <w:rsid w:val="004B3D83"/>
    <w:rsid w:val="004B4199"/>
    <w:rsid w:val="004B4978"/>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7BD5"/>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46D7"/>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5B4E"/>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2514"/>
    <w:rsid w:val="00603C41"/>
    <w:rsid w:val="0060421A"/>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18E7"/>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49D3"/>
    <w:rsid w:val="006C631B"/>
    <w:rsid w:val="006C7A80"/>
    <w:rsid w:val="006D15DB"/>
    <w:rsid w:val="006D43B9"/>
    <w:rsid w:val="006D51CC"/>
    <w:rsid w:val="006D5C97"/>
    <w:rsid w:val="006D5E95"/>
    <w:rsid w:val="006D605E"/>
    <w:rsid w:val="006D6A41"/>
    <w:rsid w:val="006D7472"/>
    <w:rsid w:val="006E0CBA"/>
    <w:rsid w:val="006E1123"/>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672B"/>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07A1"/>
    <w:rsid w:val="007911C8"/>
    <w:rsid w:val="007913B0"/>
    <w:rsid w:val="00791C58"/>
    <w:rsid w:val="007921DE"/>
    <w:rsid w:val="00792708"/>
    <w:rsid w:val="00792D90"/>
    <w:rsid w:val="00793396"/>
    <w:rsid w:val="00793CC5"/>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516"/>
    <w:rsid w:val="007F3E95"/>
    <w:rsid w:val="007F739E"/>
    <w:rsid w:val="00800227"/>
    <w:rsid w:val="008011E5"/>
    <w:rsid w:val="00801820"/>
    <w:rsid w:val="00802996"/>
    <w:rsid w:val="00804818"/>
    <w:rsid w:val="0080642C"/>
    <w:rsid w:val="0080689A"/>
    <w:rsid w:val="00811291"/>
    <w:rsid w:val="0081168C"/>
    <w:rsid w:val="0081217B"/>
    <w:rsid w:val="00812C74"/>
    <w:rsid w:val="00813B50"/>
    <w:rsid w:val="008143CD"/>
    <w:rsid w:val="00814F1F"/>
    <w:rsid w:val="008157CD"/>
    <w:rsid w:val="00815B96"/>
    <w:rsid w:val="00817987"/>
    <w:rsid w:val="0082322C"/>
    <w:rsid w:val="00823E99"/>
    <w:rsid w:val="00825226"/>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24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45"/>
    <w:rsid w:val="009C649E"/>
    <w:rsid w:val="009D07D5"/>
    <w:rsid w:val="009D1243"/>
    <w:rsid w:val="009D6C7F"/>
    <w:rsid w:val="009D798C"/>
    <w:rsid w:val="009E010E"/>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23D8"/>
    <w:rsid w:val="00B6241C"/>
    <w:rsid w:val="00B64139"/>
    <w:rsid w:val="00B65E67"/>
    <w:rsid w:val="00B66EB5"/>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F60"/>
    <w:rsid w:val="00BB3DCB"/>
    <w:rsid w:val="00BB4FB2"/>
    <w:rsid w:val="00BB5025"/>
    <w:rsid w:val="00BB58D5"/>
    <w:rsid w:val="00BB5E9D"/>
    <w:rsid w:val="00BB6874"/>
    <w:rsid w:val="00BC040D"/>
    <w:rsid w:val="00BC2F68"/>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2685"/>
    <w:rsid w:val="00C44911"/>
    <w:rsid w:val="00C45286"/>
    <w:rsid w:val="00C45B8D"/>
    <w:rsid w:val="00C471B5"/>
    <w:rsid w:val="00C509D5"/>
    <w:rsid w:val="00C51E53"/>
    <w:rsid w:val="00C5443E"/>
    <w:rsid w:val="00C57B25"/>
    <w:rsid w:val="00C57C1A"/>
    <w:rsid w:val="00C57D49"/>
    <w:rsid w:val="00C60A60"/>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17E7"/>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1019"/>
    <w:rsid w:val="00D71025"/>
    <w:rsid w:val="00D722D0"/>
    <w:rsid w:val="00D72DA7"/>
    <w:rsid w:val="00D76EB5"/>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D35"/>
    <w:rsid w:val="00E47FBC"/>
    <w:rsid w:val="00E50E6A"/>
    <w:rsid w:val="00E51A22"/>
    <w:rsid w:val="00E51E89"/>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2C9"/>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25A0"/>
    <w:rsid w:val="00F227A3"/>
    <w:rsid w:val="00F23FB3"/>
    <w:rsid w:val="00F26837"/>
    <w:rsid w:val="00F26BE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5C7"/>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0E44B4"/>
  <w15:chartTrackingRefBased/>
  <w15:docId w15:val="{F74A2C58-607B-44BC-B5B7-B0207FD4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5E6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65E67"/>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B65E67"/>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B65E67"/>
    <w:pPr>
      <w:pBdr>
        <w:bottom w:val="single" w:sz="18" w:space="1" w:color="auto"/>
      </w:pBdr>
      <w:tabs>
        <w:tab w:val="clear" w:pos="8640"/>
        <w:tab w:val="right" w:pos="9360"/>
      </w:tabs>
    </w:pPr>
    <w:rPr>
      <w:rFonts w:ascii="Arial" w:hAnsi="Arial"/>
      <w:b/>
      <w:sz w:val="20"/>
      <w:szCs w:val="20"/>
    </w:rPr>
  </w:style>
  <w:style w:type="paragraph" w:styleId="Header">
    <w:name w:val="header"/>
    <w:basedOn w:val="Normal"/>
    <w:rsid w:val="00B65E67"/>
    <w:pPr>
      <w:tabs>
        <w:tab w:val="center" w:pos="4320"/>
        <w:tab w:val="right" w:pos="8640"/>
      </w:tabs>
    </w:pPr>
  </w:style>
  <w:style w:type="paragraph" w:styleId="Footer">
    <w:name w:val="footer"/>
    <w:basedOn w:val="Normal"/>
    <w:link w:val="FooterChar"/>
    <w:rsid w:val="00915248"/>
    <w:pPr>
      <w:tabs>
        <w:tab w:val="center" w:pos="4680"/>
        <w:tab w:val="right" w:pos="9360"/>
      </w:tabs>
    </w:pPr>
  </w:style>
  <w:style w:type="character" w:customStyle="1" w:styleId="FooterChar">
    <w:name w:val="Footer Char"/>
    <w:basedOn w:val="DefaultParagraphFont"/>
    <w:link w:val="Footer"/>
    <w:rsid w:val="009152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ALTA Endorsement 6.2-06 Variable Rate Mortgage - Negative Amortization 10-16-08</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6.2-06 Variable Rate Mortgage - Negative Amortization 10-16-08</dc:title>
  <dc:subject/>
  <dc:creator>ALTA Forms Committee</dc:creator>
  <cp:keywords/>
  <dc:description/>
  <cp:lastModifiedBy>Tracy Steadman</cp:lastModifiedBy>
  <cp:revision>2</cp:revision>
  <cp:lastPrinted>2008-08-25T02:40:00Z</cp:lastPrinted>
  <dcterms:created xsi:type="dcterms:W3CDTF">2019-10-07T13:11:00Z</dcterms:created>
  <dcterms:modified xsi:type="dcterms:W3CDTF">2019-10-07T13:11:00Z</dcterms:modified>
</cp:coreProperties>
</file>